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2CC9" w14:textId="54EF1B38" w:rsidR="0033288A" w:rsidRPr="0033288A" w:rsidRDefault="0033288A" w:rsidP="0033288A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b/>
          <w:bCs/>
          <w:sz w:val="24"/>
          <w:szCs w:val="24"/>
        </w:rPr>
        <w:t xml:space="preserve">ASCC Social and Behavioral Sciences Panel </w:t>
      </w:r>
    </w:p>
    <w:p w14:paraId="091F019A" w14:textId="70E89E3A" w:rsidR="0033288A" w:rsidRPr="0033288A" w:rsidRDefault="00F3399D" w:rsidP="0033288A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996B71">
        <w:rPr>
          <w:rFonts w:ascii="Calibri" w:hAnsi="Calibri" w:cs="Calibri"/>
          <w:sz w:val="24"/>
          <w:szCs w:val="24"/>
        </w:rPr>
        <w:t>pproved</w:t>
      </w:r>
      <w:r w:rsidR="00996B71" w:rsidRPr="0033288A">
        <w:rPr>
          <w:rFonts w:ascii="Calibri" w:hAnsi="Calibri" w:cs="Calibri"/>
          <w:sz w:val="24"/>
          <w:szCs w:val="24"/>
        </w:rPr>
        <w:t xml:space="preserve"> </w:t>
      </w:r>
      <w:r w:rsidR="0033288A" w:rsidRPr="0033288A">
        <w:rPr>
          <w:rFonts w:ascii="Calibri" w:hAnsi="Calibri" w:cs="Calibri"/>
          <w:sz w:val="24"/>
          <w:szCs w:val="24"/>
        </w:rPr>
        <w:t>Minutes</w:t>
      </w:r>
    </w:p>
    <w:p w14:paraId="01B3AF32" w14:textId="77777777" w:rsidR="0033288A" w:rsidRPr="0033288A" w:rsidRDefault="0033288A" w:rsidP="0033288A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14:paraId="0515265F" w14:textId="39A668E0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Thursday, December 2, 2021</w:t>
      </w:r>
      <w:r w:rsidRPr="0033288A">
        <w:rPr>
          <w:rFonts w:ascii="Calibri" w:hAnsi="Calibri" w:cs="Calibri"/>
          <w:sz w:val="24"/>
          <w:szCs w:val="24"/>
        </w:rPr>
        <w:tab/>
      </w:r>
      <w:r w:rsidRPr="0033288A">
        <w:rPr>
          <w:rFonts w:ascii="Calibri" w:hAnsi="Calibri" w:cs="Calibri"/>
          <w:sz w:val="24"/>
          <w:szCs w:val="24"/>
        </w:rPr>
        <w:tab/>
      </w:r>
      <w:r w:rsidRPr="0033288A">
        <w:rPr>
          <w:rFonts w:ascii="Calibri" w:hAnsi="Calibri" w:cs="Calibri"/>
          <w:sz w:val="24"/>
          <w:szCs w:val="24"/>
        </w:rPr>
        <w:tab/>
      </w:r>
      <w:r w:rsidRPr="0033288A">
        <w:rPr>
          <w:rFonts w:ascii="Calibri" w:hAnsi="Calibri" w:cs="Calibri"/>
          <w:sz w:val="24"/>
          <w:szCs w:val="24"/>
        </w:rPr>
        <w:tab/>
      </w:r>
      <w:r w:rsidRPr="0033288A">
        <w:rPr>
          <w:rFonts w:ascii="Calibri" w:hAnsi="Calibri" w:cs="Calibri"/>
          <w:sz w:val="24"/>
          <w:szCs w:val="24"/>
        </w:rPr>
        <w:tab/>
        <w:t xml:space="preserve">                    10:30AM – 12:00PM</w:t>
      </w:r>
    </w:p>
    <w:p w14:paraId="19E9DBE0" w14:textId="77777777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</w:p>
    <w:p w14:paraId="78DF4BFC" w14:textId="46327CC8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CarmenZoom</w:t>
      </w:r>
    </w:p>
    <w:p w14:paraId="0B5B0A4A" w14:textId="6E66B47E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</w:p>
    <w:p w14:paraId="752730EB" w14:textId="77777777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</w:p>
    <w:p w14:paraId="3B48FC91" w14:textId="269187AC" w:rsidR="0033288A" w:rsidRPr="0033288A" w:rsidRDefault="0033288A" w:rsidP="0033288A">
      <w:pPr>
        <w:contextualSpacing/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b/>
          <w:bCs/>
          <w:sz w:val="24"/>
          <w:szCs w:val="24"/>
        </w:rPr>
        <w:t>Attendees</w:t>
      </w:r>
      <w:r w:rsidRPr="0033288A">
        <w:rPr>
          <w:rFonts w:ascii="Calibri" w:hAnsi="Calibri" w:cs="Calibri"/>
          <w:sz w:val="24"/>
          <w:szCs w:val="24"/>
        </w:rPr>
        <w:t xml:space="preserve">:  Cody, Coleman, Guada, </w:t>
      </w:r>
      <w:r w:rsidR="00D84302">
        <w:rPr>
          <w:rFonts w:ascii="Calibri" w:hAnsi="Calibri" w:cs="Calibri"/>
          <w:sz w:val="24"/>
          <w:szCs w:val="24"/>
        </w:rPr>
        <w:t xml:space="preserve">Nathanson, </w:t>
      </w:r>
      <w:r w:rsidRPr="0033288A">
        <w:rPr>
          <w:rFonts w:ascii="Calibri" w:hAnsi="Calibri" w:cs="Calibri"/>
          <w:sz w:val="24"/>
          <w:szCs w:val="24"/>
        </w:rPr>
        <w:t>Piperata, Smith, Steele, Valle, Vankeerbergen, Vasey</w:t>
      </w:r>
    </w:p>
    <w:p w14:paraId="3FD8876A" w14:textId="77777777" w:rsidR="0033288A" w:rsidRPr="0033288A" w:rsidRDefault="0033288A" w:rsidP="0033288A">
      <w:pPr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E832DF8" w14:textId="7176943B" w:rsidR="00927069" w:rsidRDefault="0033288A" w:rsidP="00E95C65">
      <w:pPr>
        <w:contextualSpacing/>
        <w:rPr>
          <w:rFonts w:ascii="Calibri" w:hAnsi="Calibri" w:cs="Calibri"/>
          <w:b/>
          <w:bCs/>
          <w:sz w:val="24"/>
          <w:szCs w:val="24"/>
        </w:rPr>
      </w:pPr>
      <w:r w:rsidRPr="0033288A">
        <w:rPr>
          <w:rFonts w:ascii="Calibri" w:hAnsi="Calibri" w:cs="Calibri"/>
          <w:b/>
          <w:bCs/>
          <w:sz w:val="24"/>
          <w:szCs w:val="24"/>
        </w:rPr>
        <w:t>Agenda:</w:t>
      </w:r>
    </w:p>
    <w:p w14:paraId="6D218947" w14:textId="77777777" w:rsidR="0033288A" w:rsidRPr="0033288A" w:rsidRDefault="0033288A" w:rsidP="00E95C65">
      <w:pPr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67130FA" w14:textId="177EA2F8" w:rsidR="00E95C65" w:rsidRPr="0033288A" w:rsidRDefault="00E95C65" w:rsidP="00E95C65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Approval of 11-18-21 minutes</w:t>
      </w:r>
    </w:p>
    <w:p w14:paraId="703EBD30" w14:textId="1DED74CC" w:rsidR="00E95C65" w:rsidRPr="0033288A" w:rsidRDefault="00E95C65" w:rsidP="00E95C65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 xml:space="preserve">Moved to </w:t>
      </w:r>
      <w:r w:rsidR="0033288A">
        <w:rPr>
          <w:rFonts w:ascii="Calibri" w:hAnsi="Calibri" w:cs="Calibri"/>
          <w:sz w:val="24"/>
          <w:szCs w:val="24"/>
        </w:rPr>
        <w:t>12/16/21 meeting</w:t>
      </w:r>
    </w:p>
    <w:p w14:paraId="3F70AAB5" w14:textId="32912749" w:rsidR="00E95C65" w:rsidRDefault="00E95C65" w:rsidP="00E95C65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Review model </w:t>
      </w:r>
      <w:r w:rsidR="00FA1136">
        <w:rPr>
          <w:rFonts w:ascii="Calibri" w:hAnsi="Calibri" w:cs="Calibri"/>
          <w:sz w:val="24"/>
          <w:szCs w:val="24"/>
        </w:rPr>
        <w:t>DL</w:t>
      </w:r>
      <w:r w:rsidRPr="0033288A">
        <w:rPr>
          <w:rFonts w:ascii="Calibri" w:hAnsi="Calibri" w:cs="Calibri"/>
          <w:sz w:val="24"/>
          <w:szCs w:val="24"/>
        </w:rPr>
        <w:t> syllabus</w:t>
      </w:r>
    </w:p>
    <w:p w14:paraId="7446C90C" w14:textId="3BECAD3F" w:rsidR="007806C3" w:rsidRPr="007806C3" w:rsidRDefault="007806C3" w:rsidP="007806C3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Panel discussed </w:t>
      </w:r>
      <w:r w:rsidR="007B0396">
        <w:rPr>
          <w:rFonts w:ascii="Calibri" w:hAnsi="Calibri" w:cs="Calibri"/>
          <w:sz w:val="24"/>
          <w:szCs w:val="24"/>
        </w:rPr>
        <w:t xml:space="preserve">the progress on </w:t>
      </w:r>
      <w:r>
        <w:rPr>
          <w:rFonts w:ascii="Calibri" w:hAnsi="Calibri" w:cs="Calibri"/>
          <w:sz w:val="24"/>
          <w:szCs w:val="24"/>
        </w:rPr>
        <w:t xml:space="preserve">a draft of a model </w:t>
      </w:r>
      <w:r w:rsidR="00FA1136">
        <w:rPr>
          <w:rFonts w:ascii="Calibri" w:hAnsi="Calibri" w:cs="Calibri"/>
          <w:sz w:val="24"/>
          <w:szCs w:val="24"/>
        </w:rPr>
        <w:t>DL</w:t>
      </w:r>
      <w:r w:rsidR="007B0396">
        <w:rPr>
          <w:rFonts w:ascii="Calibri" w:hAnsi="Calibri" w:cs="Calibri"/>
          <w:sz w:val="24"/>
          <w:szCs w:val="24"/>
        </w:rPr>
        <w:t xml:space="preserve"> syllabus, to be posted online upon completion.</w:t>
      </w:r>
      <w:r w:rsidR="00AE57C7">
        <w:rPr>
          <w:rFonts w:ascii="Calibri" w:hAnsi="Calibri" w:cs="Calibri"/>
          <w:sz w:val="24"/>
          <w:szCs w:val="24"/>
        </w:rPr>
        <w:t xml:space="preserve"> The panel is working on an additional exemplar in-person syllabus.</w:t>
      </w:r>
    </w:p>
    <w:p w14:paraId="6051AAF5" w14:textId="47BDFB5B" w:rsidR="00E95C65" w:rsidRPr="0033288A" w:rsidRDefault="00E95C65" w:rsidP="00E95C65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Sociology 4629 (course change from 5000 to 4000-level; increase credit hours from 3 to 4; requesting new GE Theme Health &amp; Wellbeing with Research &amp; Creative Inquiry high-impact practice)</w:t>
      </w:r>
    </w:p>
    <w:p w14:paraId="5E60A454" w14:textId="29E0A76E" w:rsidR="00E95C65" w:rsidRPr="00F87659" w:rsidRDefault="00F87659" w:rsidP="00F87659">
      <w:pPr>
        <w:numPr>
          <w:ilvl w:val="1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 Panel is unclear how the course will account for the additional credit hour in the proposed increase from 3 to 4 </w:t>
      </w:r>
      <w:r w:rsidRPr="00F87659">
        <w:rPr>
          <w:rFonts w:ascii="Calibri" w:hAnsi="Calibri" w:cs="Calibri"/>
          <w:b/>
          <w:bCs/>
          <w:sz w:val="24"/>
          <w:szCs w:val="24"/>
        </w:rPr>
        <w:t xml:space="preserve">credit hours.  </w:t>
      </w:r>
      <w:r w:rsidR="0057299C">
        <w:rPr>
          <w:rFonts w:ascii="Calibri" w:hAnsi="Calibri" w:cs="Calibri"/>
          <w:b/>
          <w:bCs/>
          <w:sz w:val="24"/>
          <w:szCs w:val="24"/>
        </w:rPr>
        <w:t>There will need to be an increase in</w:t>
      </w:r>
      <w:r>
        <w:rPr>
          <w:rFonts w:ascii="Calibri" w:hAnsi="Calibri" w:cs="Calibri"/>
          <w:b/>
          <w:bCs/>
          <w:sz w:val="24"/>
          <w:szCs w:val="24"/>
        </w:rPr>
        <w:t xml:space="preserve"> contact hour</w:t>
      </w:r>
      <w:r w:rsidR="00AE57C7">
        <w:rPr>
          <w:rFonts w:ascii="Calibri" w:hAnsi="Calibri" w:cs="Calibri"/>
          <w:b/>
          <w:bCs/>
          <w:sz w:val="24"/>
          <w:szCs w:val="24"/>
        </w:rPr>
        <w:t>s</w:t>
      </w:r>
      <w:r w:rsidR="0057299C">
        <w:rPr>
          <w:rFonts w:ascii="Calibri" w:hAnsi="Calibri" w:cs="Calibri"/>
          <w:b/>
          <w:bCs/>
          <w:sz w:val="24"/>
          <w:szCs w:val="24"/>
        </w:rPr>
        <w:t>.</w:t>
      </w:r>
      <w:r w:rsidR="0057299C" w:rsidRPr="00F87659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57299C">
        <w:rPr>
          <w:rFonts w:ascii="Calibri" w:hAnsi="Calibri" w:cs="Calibri"/>
          <w:b/>
          <w:bCs/>
          <w:sz w:val="24"/>
          <w:szCs w:val="24"/>
        </w:rPr>
        <w:t>It</w:t>
      </w:r>
      <w:r w:rsidR="00E83A54">
        <w:rPr>
          <w:rFonts w:ascii="Calibri" w:hAnsi="Calibri" w:cs="Calibri"/>
          <w:b/>
          <w:bCs/>
          <w:sz w:val="24"/>
          <w:szCs w:val="24"/>
        </w:rPr>
        <w:t xml:space="preserve"> is also unclear how the course for 4 credits will be</w:t>
      </w:r>
      <w:r w:rsidR="0057299C">
        <w:rPr>
          <w:rFonts w:ascii="Calibri" w:hAnsi="Calibri" w:cs="Calibri"/>
          <w:b/>
          <w:bCs/>
          <w:sz w:val="24"/>
          <w:szCs w:val="24"/>
        </w:rPr>
        <w:t xml:space="preserve"> different from the course for </w:t>
      </w:r>
      <w:r w:rsidR="00E83A54">
        <w:rPr>
          <w:rFonts w:ascii="Calibri" w:hAnsi="Calibri" w:cs="Calibri"/>
          <w:b/>
          <w:bCs/>
          <w:sz w:val="24"/>
          <w:szCs w:val="24"/>
        </w:rPr>
        <w:t>3</w:t>
      </w:r>
      <w:r w:rsidR="0057299C">
        <w:rPr>
          <w:rFonts w:ascii="Calibri" w:hAnsi="Calibri" w:cs="Calibri"/>
          <w:b/>
          <w:bCs/>
          <w:sz w:val="24"/>
          <w:szCs w:val="24"/>
        </w:rPr>
        <w:t xml:space="preserve"> credits (in terms of content</w:t>
      </w:r>
      <w:r w:rsidR="00E83A54">
        <w:rPr>
          <w:rFonts w:ascii="Calibri" w:hAnsi="Calibri" w:cs="Calibri"/>
          <w:b/>
          <w:bCs/>
          <w:sz w:val="24"/>
          <w:szCs w:val="24"/>
        </w:rPr>
        <w:t>, assignments</w:t>
      </w:r>
      <w:ins w:id="0" w:author="Cody, Emily" w:date="2021-12-15T10:58:00Z">
        <w:r w:rsidR="009D2766">
          <w:rPr>
            <w:rFonts w:ascii="Calibri" w:hAnsi="Calibri" w:cs="Calibri"/>
            <w:b/>
            <w:bCs/>
            <w:sz w:val="24"/>
            <w:szCs w:val="24"/>
          </w:rPr>
          <w:t>,</w:t>
        </w:r>
      </w:ins>
      <w:r w:rsidR="00E83A54">
        <w:rPr>
          <w:rFonts w:ascii="Calibri" w:hAnsi="Calibri" w:cs="Calibri"/>
          <w:b/>
          <w:bCs/>
          <w:sz w:val="24"/>
          <w:szCs w:val="24"/>
        </w:rPr>
        <w:t xml:space="preserve"> etc</w:t>
      </w:r>
      <w:ins w:id="1" w:author="Cody, Emily" w:date="2021-12-15T10:58:00Z">
        <w:r w:rsidR="009D2766">
          <w:rPr>
            <w:rFonts w:ascii="Calibri" w:hAnsi="Calibri" w:cs="Calibri"/>
            <w:b/>
            <w:bCs/>
            <w:sz w:val="24"/>
            <w:szCs w:val="24"/>
          </w:rPr>
          <w:t>.</w:t>
        </w:r>
      </w:ins>
      <w:r w:rsidR="0057299C">
        <w:rPr>
          <w:rFonts w:ascii="Calibri" w:hAnsi="Calibri" w:cs="Calibri"/>
          <w:b/>
          <w:bCs/>
          <w:sz w:val="24"/>
          <w:szCs w:val="24"/>
        </w:rPr>
        <w:t xml:space="preserve">). </w:t>
      </w:r>
      <w:r>
        <w:rPr>
          <w:rFonts w:ascii="Calibri" w:hAnsi="Calibri" w:cs="Calibri"/>
          <w:b/>
          <w:bCs/>
          <w:sz w:val="24"/>
          <w:szCs w:val="24"/>
        </w:rPr>
        <w:t>Please make clear in the syllabus w</w:t>
      </w:r>
      <w:r w:rsidRPr="00F87659">
        <w:rPr>
          <w:rFonts w:ascii="Calibri" w:hAnsi="Calibri" w:cs="Calibri"/>
          <w:b/>
          <w:bCs/>
          <w:sz w:val="24"/>
          <w:szCs w:val="24"/>
        </w:rPr>
        <w:t xml:space="preserve">here, when, </w:t>
      </w:r>
      <w:r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Pr="00F87659">
        <w:rPr>
          <w:rFonts w:ascii="Calibri" w:hAnsi="Calibri" w:cs="Calibri"/>
          <w:b/>
          <w:bCs/>
          <w:sz w:val="24"/>
          <w:szCs w:val="24"/>
        </w:rPr>
        <w:t>how student</w:t>
      </w:r>
      <w:r>
        <w:rPr>
          <w:rFonts w:ascii="Calibri" w:hAnsi="Calibri" w:cs="Calibri"/>
          <w:b/>
          <w:bCs/>
          <w:sz w:val="24"/>
          <w:szCs w:val="24"/>
        </w:rPr>
        <w:t>s will earn</w:t>
      </w:r>
      <w:r w:rsidR="00C30531">
        <w:rPr>
          <w:rFonts w:ascii="Calibri" w:hAnsi="Calibri" w:cs="Calibri"/>
          <w:b/>
          <w:bCs/>
          <w:sz w:val="24"/>
          <w:szCs w:val="24"/>
        </w:rPr>
        <w:t xml:space="preserve"> this extra time.  </w:t>
      </w:r>
    </w:p>
    <w:p w14:paraId="11C5971D" w14:textId="092F3877" w:rsidR="00E95C65" w:rsidRDefault="00360829" w:rsidP="00E95C65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 Panel notes that pop quizzes currently are not built into the course point structure; these points should be formally included in the assignment breakdown so that students understand the way that they earn credit for all components of the class. </w:t>
      </w:r>
    </w:p>
    <w:p w14:paraId="110169FF" w14:textId="0A8A183F" w:rsidR="005679A1" w:rsidRPr="003C59B7" w:rsidRDefault="005679A1" w:rsidP="00E95C65">
      <w:pPr>
        <w:numPr>
          <w:ilvl w:val="1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3C59B7">
        <w:rPr>
          <w:rFonts w:ascii="Calibri" w:hAnsi="Calibri" w:cs="Calibri"/>
          <w:b/>
          <w:bCs/>
          <w:sz w:val="24"/>
          <w:szCs w:val="24"/>
        </w:rPr>
        <w:t>The Panel asks for clarification around the course absence policy</w:t>
      </w:r>
      <w:r w:rsidR="003C59B7" w:rsidRPr="003C59B7">
        <w:rPr>
          <w:rFonts w:ascii="Calibri" w:hAnsi="Calibri" w:cs="Calibri"/>
          <w:b/>
          <w:bCs/>
          <w:sz w:val="24"/>
          <w:szCs w:val="24"/>
        </w:rPr>
        <w:t xml:space="preserve">; the policy should be </w:t>
      </w:r>
      <w:r w:rsidRPr="003C59B7">
        <w:rPr>
          <w:rFonts w:ascii="Calibri" w:hAnsi="Calibri" w:cs="Calibri"/>
          <w:b/>
          <w:bCs/>
          <w:sz w:val="24"/>
          <w:szCs w:val="24"/>
        </w:rPr>
        <w:t>predictable</w:t>
      </w:r>
      <w:r w:rsidR="003C59B7" w:rsidRPr="003C59B7">
        <w:rPr>
          <w:rFonts w:ascii="Calibri" w:hAnsi="Calibri" w:cs="Calibri"/>
          <w:b/>
          <w:bCs/>
          <w:sz w:val="24"/>
          <w:szCs w:val="24"/>
        </w:rPr>
        <w:t xml:space="preserve"> and consistent</w:t>
      </w:r>
      <w:r w:rsidRPr="003C59B7">
        <w:rPr>
          <w:rFonts w:ascii="Calibri" w:hAnsi="Calibri" w:cs="Calibri"/>
          <w:b/>
          <w:bCs/>
          <w:sz w:val="24"/>
          <w:szCs w:val="24"/>
        </w:rPr>
        <w:t>, clearly articulat</w:t>
      </w:r>
      <w:r w:rsidR="003C59B7" w:rsidRPr="003C59B7">
        <w:rPr>
          <w:rFonts w:ascii="Calibri" w:hAnsi="Calibri" w:cs="Calibri"/>
          <w:b/>
          <w:bCs/>
          <w:sz w:val="24"/>
          <w:szCs w:val="24"/>
        </w:rPr>
        <w:t>ing</w:t>
      </w:r>
      <w:r w:rsidRPr="003C59B7">
        <w:rPr>
          <w:rFonts w:ascii="Calibri" w:hAnsi="Calibri" w:cs="Calibri"/>
          <w:b/>
          <w:bCs/>
          <w:sz w:val="24"/>
          <w:szCs w:val="24"/>
        </w:rPr>
        <w:t xml:space="preserve"> the way it will impact</w:t>
      </w:r>
      <w:r w:rsidR="003C59B7" w:rsidRPr="003C59B7">
        <w:rPr>
          <w:rFonts w:ascii="Calibri" w:hAnsi="Calibri" w:cs="Calibri"/>
          <w:b/>
          <w:bCs/>
          <w:sz w:val="24"/>
          <w:szCs w:val="24"/>
        </w:rPr>
        <w:t xml:space="preserve"> a student’s</w:t>
      </w:r>
      <w:r w:rsidRPr="003C59B7">
        <w:rPr>
          <w:rFonts w:ascii="Calibri" w:hAnsi="Calibri" w:cs="Calibri"/>
          <w:b/>
          <w:bCs/>
          <w:sz w:val="24"/>
          <w:szCs w:val="24"/>
        </w:rPr>
        <w:t xml:space="preserve"> grade after a certain point</w:t>
      </w:r>
      <w:r w:rsidR="003C59B7" w:rsidRPr="003C59B7">
        <w:rPr>
          <w:rFonts w:ascii="Calibri" w:hAnsi="Calibri" w:cs="Calibri"/>
          <w:b/>
          <w:bCs/>
          <w:sz w:val="24"/>
          <w:szCs w:val="24"/>
        </w:rPr>
        <w:t>.</w:t>
      </w:r>
      <w:r w:rsidRPr="003C59B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6BEF341" w14:textId="76172E60" w:rsidR="00C51976" w:rsidRDefault="00C51976" w:rsidP="00C51976">
      <w:pPr>
        <w:numPr>
          <w:ilvl w:val="1"/>
          <w:numId w:val="2"/>
        </w:numPr>
        <w:spacing w:line="256" w:lineRule="auto"/>
        <w:rPr>
          <w:b/>
          <w:bCs/>
          <w:sz w:val="24"/>
          <w:szCs w:val="24"/>
        </w:rPr>
      </w:pPr>
      <w:r w:rsidRPr="00C51976">
        <w:rPr>
          <w:b/>
          <w:bCs/>
          <w:sz w:val="24"/>
          <w:szCs w:val="24"/>
        </w:rPr>
        <w:lastRenderedPageBreak/>
        <w:t xml:space="preserve">The course schedule </w:t>
      </w:r>
      <w:r w:rsidR="00AE57C7">
        <w:rPr>
          <w:b/>
          <w:bCs/>
          <w:sz w:val="24"/>
          <w:szCs w:val="24"/>
        </w:rPr>
        <w:t xml:space="preserve">should </w:t>
      </w:r>
      <w:r w:rsidRPr="00C51976">
        <w:rPr>
          <w:b/>
          <w:bCs/>
          <w:sz w:val="24"/>
          <w:szCs w:val="24"/>
        </w:rPr>
        <w:t>be amended to include the page-range amounts required for each assigned reading.</w:t>
      </w:r>
    </w:p>
    <w:p w14:paraId="2BD62F2D" w14:textId="725B1999" w:rsidR="00F87659" w:rsidRDefault="00F87659" w:rsidP="00C51976">
      <w:pPr>
        <w:numPr>
          <w:ilvl w:val="1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 new syllabus </w:t>
      </w:r>
      <w:r w:rsidR="00AE57C7">
        <w:rPr>
          <w:rFonts w:ascii="Calibri" w:hAnsi="Calibri" w:cs="Calibri"/>
          <w:b/>
          <w:bCs/>
          <w:sz w:val="24"/>
          <w:szCs w:val="24"/>
        </w:rPr>
        <w:t xml:space="preserve">should </w:t>
      </w:r>
      <w:r>
        <w:rPr>
          <w:rFonts w:ascii="Calibri" w:hAnsi="Calibri" w:cs="Calibri"/>
          <w:b/>
          <w:bCs/>
          <w:sz w:val="24"/>
          <w:szCs w:val="24"/>
        </w:rPr>
        <w:t>be renumbered 4629 (not 5629) throughout the document.</w:t>
      </w:r>
    </w:p>
    <w:p w14:paraId="61FABCA8" w14:textId="68BC8620" w:rsidR="002F7A11" w:rsidRDefault="0001188C" w:rsidP="002F7A11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1188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Panel notes that they syllabus should include all of the correct and complete goals and ELOs for the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Health and Well-Being</w:t>
      </w:r>
      <w:r w:rsidRPr="0001188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theme – as well as a small narrative description of how the class intends to meet these ELOs. 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</w:t>
      </w:r>
      <w:r w:rsidRPr="0001188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Themes Panel will send this back to the department as a contingency because the full listing of the goals and ELOs as well as the explanatory paragraph is a required syllabus item;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Panel strongly recommends that the department</w:t>
      </w:r>
      <w:r w:rsidRPr="0001188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make these revisions prior to review at the Themes Panel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 </w:t>
      </w:r>
      <w:r w:rsidRPr="0001188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complete list of goals and ELOs are available here:  </w:t>
      </w:r>
      <w:hyperlink r:id="rId6" w:tooltip="https://oaa.osu.edu/ohio-state-ge-program" w:history="1">
        <w:r w:rsidRPr="0001188C">
          <w:rPr>
            <w:rFonts w:ascii="Calibri" w:eastAsia="Times New Roman" w:hAnsi="Calibri" w:cs="Calibri"/>
            <w:i/>
            <w:iCs/>
            <w:color w:val="044A91"/>
            <w:sz w:val="24"/>
            <w:szCs w:val="24"/>
            <w:u w:val="single"/>
          </w:rPr>
          <w:t>https://oaa.osu.edu/ohio-state-ge-program</w:t>
        </w:r>
      </w:hyperlink>
    </w:p>
    <w:p w14:paraId="7BE125B3" w14:textId="77777777" w:rsidR="002F7A11" w:rsidRPr="002F7A11" w:rsidRDefault="002F7A11" w:rsidP="002F7A11">
      <w:pPr>
        <w:spacing w:after="0" w:line="240" w:lineRule="auto"/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2CF254E2" w14:textId="33F47417" w:rsidR="0001188C" w:rsidRPr="007D41B1" w:rsidRDefault="002F7A11" w:rsidP="002F7A11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The Panel recommends that language around assignments be as clear and consistent as possible throughout the syllabus.  Using “assessment,” “project,” and “assignment” interchangeably could prove confusing for students; terminology like “exam,” “homework,” and “participation” would more clearly distinguish the specific types of work required for the course.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A4D8400" w14:textId="5E1E73FA" w:rsidR="00333036" w:rsidRDefault="00333036" w:rsidP="00333036">
      <w:pPr>
        <w:numPr>
          <w:ilvl w:val="0"/>
          <w:numId w:val="9"/>
        </w:numPr>
        <w:spacing w:line="252" w:lineRule="atLeast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7D41B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Panel recommends that the department include the most up-to-date version of the Title IX statement, which can be found</w:t>
      </w:r>
      <w:r w:rsidRPr="00314FF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7D41B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here: </w:t>
      </w:r>
      <w:r w:rsidRPr="00314FF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hyperlink r:id="rId7" w:tooltip="https://asccas.osu.edu/curriculum/syllabus-elements" w:history="1">
        <w:r w:rsidRPr="007D41B1">
          <w:rPr>
            <w:rFonts w:ascii="Calibri" w:eastAsia="Times New Roman" w:hAnsi="Calibri" w:cs="Calibri"/>
            <w:i/>
            <w:iCs/>
            <w:color w:val="044A91"/>
            <w:sz w:val="24"/>
            <w:szCs w:val="24"/>
            <w:u w:val="single"/>
          </w:rPr>
          <w:t>https://asccas.osu.edu/curriculum/syllabus-elements</w:t>
        </w:r>
      </w:hyperlink>
    </w:p>
    <w:p w14:paraId="51541A0E" w14:textId="23727B54" w:rsidR="00DB712D" w:rsidRPr="00DB712D" w:rsidRDefault="00AE57C7" w:rsidP="00DB712D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The</w:t>
      </w:r>
      <w:r w:rsidR="00DB712D" w:rsidRPr="00935E4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D-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grade should be removed </w:t>
      </w:r>
      <w:r w:rsidR="00DB712D" w:rsidRPr="00935E4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from the grading scale, as OSU does not formally award this mark.</w:t>
      </w:r>
    </w:p>
    <w:p w14:paraId="5A7A57BF" w14:textId="50826D47" w:rsidR="00AC0599" w:rsidRPr="0033288A" w:rsidRDefault="000E1D46" w:rsidP="00E95C65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The Panel recommends removing the mention of graduate students on page 4 and 5 of the syllabus.</w:t>
      </w:r>
    </w:p>
    <w:p w14:paraId="09DC699F" w14:textId="59562B37" w:rsidR="00935E4C" w:rsidRDefault="000E1D46" w:rsidP="00935E4C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On page 5 of the syllabus, the Panel suggests inserting the updated prerequisites listed on the curriculum.osu.edu form.  </w:t>
      </w:r>
    </w:p>
    <w:p w14:paraId="710D20C0" w14:textId="124980E0" w:rsidR="00D84302" w:rsidRPr="00D84302" w:rsidRDefault="00D84302" w:rsidP="00D84302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D84302">
        <w:rPr>
          <w:sz w:val="24"/>
          <w:szCs w:val="24"/>
        </w:rPr>
        <w:t xml:space="preserve">Piperata, </w:t>
      </w:r>
      <w:r>
        <w:rPr>
          <w:sz w:val="24"/>
          <w:szCs w:val="24"/>
        </w:rPr>
        <w:t>Nathanson</w:t>
      </w:r>
      <w:r w:rsidRPr="00D84302">
        <w:rPr>
          <w:sz w:val="24"/>
          <w:szCs w:val="24"/>
        </w:rPr>
        <w:t xml:space="preserve">; </w:t>
      </w:r>
      <w:r w:rsidRPr="00D84302">
        <w:rPr>
          <w:b/>
          <w:bCs/>
          <w:sz w:val="24"/>
          <w:szCs w:val="24"/>
        </w:rPr>
        <w:t>unanimously approved</w:t>
      </w:r>
      <w:r w:rsidRPr="00D84302">
        <w:rPr>
          <w:sz w:val="24"/>
          <w:szCs w:val="24"/>
        </w:rPr>
        <w:t xml:space="preserve"> with </w:t>
      </w:r>
      <w:r w:rsidR="00E83A54">
        <w:rPr>
          <w:b/>
          <w:bCs/>
          <w:sz w:val="24"/>
          <w:szCs w:val="24"/>
        </w:rPr>
        <w:t>five</w:t>
      </w:r>
      <w:r w:rsidR="00E83A54" w:rsidRPr="00D84302">
        <w:rPr>
          <w:b/>
          <w:bCs/>
          <w:sz w:val="24"/>
          <w:szCs w:val="24"/>
        </w:rPr>
        <w:t xml:space="preserve"> </w:t>
      </w:r>
      <w:r w:rsidRPr="00D84302">
        <w:rPr>
          <w:b/>
          <w:bCs/>
          <w:sz w:val="24"/>
          <w:szCs w:val="24"/>
        </w:rPr>
        <w:t>(</w:t>
      </w:r>
      <w:r w:rsidR="00E83A54">
        <w:rPr>
          <w:b/>
          <w:bCs/>
          <w:sz w:val="24"/>
          <w:szCs w:val="24"/>
        </w:rPr>
        <w:t>5</w:t>
      </w:r>
      <w:r w:rsidRPr="00D84302">
        <w:rPr>
          <w:b/>
          <w:bCs/>
          <w:sz w:val="24"/>
          <w:szCs w:val="24"/>
        </w:rPr>
        <w:t xml:space="preserve">) contingencies </w:t>
      </w:r>
      <w:r w:rsidRPr="00D84302">
        <w:rPr>
          <w:sz w:val="24"/>
          <w:szCs w:val="24"/>
        </w:rPr>
        <w:t xml:space="preserve">(in bold above) and </w:t>
      </w:r>
      <w:r w:rsidR="00AD6CF2">
        <w:rPr>
          <w:i/>
          <w:iCs/>
          <w:sz w:val="24"/>
          <w:szCs w:val="24"/>
        </w:rPr>
        <w:t>six</w:t>
      </w:r>
      <w:r w:rsidRPr="00D84302">
        <w:rPr>
          <w:i/>
          <w:iCs/>
          <w:sz w:val="24"/>
          <w:szCs w:val="24"/>
        </w:rPr>
        <w:t xml:space="preserve"> (</w:t>
      </w:r>
      <w:r w:rsidR="00AD6CF2">
        <w:rPr>
          <w:i/>
          <w:iCs/>
          <w:sz w:val="24"/>
          <w:szCs w:val="24"/>
        </w:rPr>
        <w:t>6</w:t>
      </w:r>
      <w:r w:rsidRPr="00D84302">
        <w:rPr>
          <w:i/>
          <w:iCs/>
          <w:sz w:val="24"/>
          <w:szCs w:val="24"/>
        </w:rPr>
        <w:t xml:space="preserve">) recommendations </w:t>
      </w:r>
      <w:r w:rsidRPr="00D84302">
        <w:rPr>
          <w:sz w:val="24"/>
          <w:szCs w:val="24"/>
        </w:rPr>
        <w:t xml:space="preserve">(in italics above) </w:t>
      </w:r>
    </w:p>
    <w:p w14:paraId="3818649A" w14:textId="1AC7BB89" w:rsidR="00E95C65" w:rsidRPr="0033288A" w:rsidRDefault="00E95C65" w:rsidP="00E95C65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3288A">
        <w:rPr>
          <w:rFonts w:ascii="Calibri" w:hAnsi="Calibri" w:cs="Calibri"/>
          <w:sz w:val="24"/>
          <w:szCs w:val="24"/>
        </w:rPr>
        <w:t>Anthropology 2202 (existing course requesting 100% DL)</w:t>
      </w:r>
    </w:p>
    <w:p w14:paraId="1C746905" w14:textId="55399FFD" w:rsidR="00CE1205" w:rsidRDefault="00E071B0" w:rsidP="00FA2467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345D3">
        <w:rPr>
          <w:rFonts w:ascii="Calibri" w:hAnsi="Calibri" w:cs="Calibri"/>
          <w:sz w:val="24"/>
          <w:szCs w:val="24"/>
        </w:rPr>
        <w:t xml:space="preserve">Per OSU protocol, the syllabus </w:t>
      </w:r>
      <w:r w:rsidR="00C8740A" w:rsidRPr="00E345D3">
        <w:rPr>
          <w:rFonts w:ascii="Calibri" w:hAnsi="Calibri" w:cs="Calibri"/>
          <w:sz w:val="24"/>
          <w:szCs w:val="24"/>
        </w:rPr>
        <w:t>should be</w:t>
      </w:r>
      <w:r w:rsidRPr="00E345D3">
        <w:rPr>
          <w:rFonts w:ascii="Calibri" w:hAnsi="Calibri" w:cs="Calibri"/>
          <w:sz w:val="24"/>
          <w:szCs w:val="24"/>
        </w:rPr>
        <w:t xml:space="preserve"> the best representation of the class – especially since the Panel cannot access </w:t>
      </w:r>
      <w:r w:rsidR="00B37B98">
        <w:rPr>
          <w:rFonts w:ascii="Calibri" w:hAnsi="Calibri" w:cs="Calibri"/>
          <w:sz w:val="24"/>
          <w:szCs w:val="24"/>
        </w:rPr>
        <w:t>supplementary tools</w:t>
      </w:r>
      <w:r w:rsidRPr="00E345D3">
        <w:rPr>
          <w:rFonts w:ascii="Calibri" w:hAnsi="Calibri" w:cs="Calibri"/>
          <w:sz w:val="24"/>
          <w:szCs w:val="24"/>
        </w:rPr>
        <w:t xml:space="preserve"> </w:t>
      </w:r>
      <w:r w:rsidR="00B37B98">
        <w:rPr>
          <w:rFonts w:ascii="Calibri" w:hAnsi="Calibri" w:cs="Calibri"/>
          <w:sz w:val="24"/>
          <w:szCs w:val="24"/>
        </w:rPr>
        <w:t>like</w:t>
      </w:r>
      <w:r w:rsidRPr="00E345D3">
        <w:rPr>
          <w:rFonts w:ascii="Calibri" w:hAnsi="Calibri" w:cs="Calibri"/>
          <w:sz w:val="24"/>
          <w:szCs w:val="24"/>
        </w:rPr>
        <w:t xml:space="preserve"> Carmen as part of the evaluation process.  </w:t>
      </w:r>
      <w:r w:rsidR="00FA2467" w:rsidRPr="00E345D3">
        <w:rPr>
          <w:rFonts w:ascii="Calibri" w:hAnsi="Calibri" w:cs="Calibri"/>
          <w:sz w:val="24"/>
          <w:szCs w:val="24"/>
        </w:rPr>
        <w:t>The Panel a</w:t>
      </w:r>
      <w:r w:rsidR="00CE1205" w:rsidRPr="00E345D3">
        <w:rPr>
          <w:rFonts w:ascii="Calibri" w:hAnsi="Calibri" w:cs="Calibri"/>
          <w:sz w:val="24"/>
          <w:szCs w:val="24"/>
        </w:rPr>
        <w:t>ppreciate</w:t>
      </w:r>
      <w:r w:rsidR="00FA2467" w:rsidRPr="00E345D3">
        <w:rPr>
          <w:rFonts w:ascii="Calibri" w:hAnsi="Calibri" w:cs="Calibri"/>
          <w:sz w:val="24"/>
          <w:szCs w:val="24"/>
        </w:rPr>
        <w:t>s</w:t>
      </w:r>
      <w:r w:rsidR="00CE1205" w:rsidRPr="00E345D3">
        <w:rPr>
          <w:rFonts w:ascii="Calibri" w:hAnsi="Calibri" w:cs="Calibri"/>
          <w:sz w:val="24"/>
          <w:szCs w:val="24"/>
        </w:rPr>
        <w:t xml:space="preserve"> that </w:t>
      </w:r>
      <w:r w:rsidR="00FA2467" w:rsidRPr="00E345D3">
        <w:rPr>
          <w:rFonts w:ascii="Calibri" w:hAnsi="Calibri" w:cs="Calibri"/>
          <w:sz w:val="24"/>
          <w:szCs w:val="24"/>
        </w:rPr>
        <w:t xml:space="preserve">various features of the </w:t>
      </w:r>
      <w:r w:rsidR="00CE1205" w:rsidRPr="00E345D3">
        <w:rPr>
          <w:rFonts w:ascii="Calibri" w:hAnsi="Calibri" w:cs="Calibri"/>
          <w:sz w:val="24"/>
          <w:szCs w:val="24"/>
        </w:rPr>
        <w:t xml:space="preserve">course </w:t>
      </w:r>
      <w:r w:rsidR="00FA2467" w:rsidRPr="00E345D3">
        <w:rPr>
          <w:rFonts w:ascii="Calibri" w:hAnsi="Calibri" w:cs="Calibri"/>
          <w:sz w:val="24"/>
          <w:szCs w:val="24"/>
        </w:rPr>
        <w:t xml:space="preserve">are </w:t>
      </w:r>
      <w:r w:rsidR="00CE1205" w:rsidRPr="00E345D3">
        <w:rPr>
          <w:rFonts w:ascii="Calibri" w:hAnsi="Calibri" w:cs="Calibri"/>
          <w:sz w:val="24"/>
          <w:szCs w:val="24"/>
        </w:rPr>
        <w:t>built into Carmen</w:t>
      </w:r>
      <w:r w:rsidR="00FA2467" w:rsidRPr="00E345D3">
        <w:rPr>
          <w:rFonts w:ascii="Calibri" w:hAnsi="Calibri" w:cs="Calibri"/>
          <w:sz w:val="24"/>
          <w:szCs w:val="24"/>
        </w:rPr>
        <w:t xml:space="preserve">, but per university policy, the </w:t>
      </w:r>
      <w:r w:rsidR="00CE1205" w:rsidRPr="00E345D3">
        <w:rPr>
          <w:rFonts w:ascii="Calibri" w:hAnsi="Calibri" w:cs="Calibri"/>
          <w:sz w:val="24"/>
          <w:szCs w:val="24"/>
        </w:rPr>
        <w:t xml:space="preserve">syllabus </w:t>
      </w:r>
      <w:r w:rsidR="00FA2467" w:rsidRPr="00E345D3">
        <w:rPr>
          <w:rFonts w:ascii="Calibri" w:hAnsi="Calibri" w:cs="Calibri"/>
          <w:sz w:val="24"/>
          <w:szCs w:val="24"/>
        </w:rPr>
        <w:t xml:space="preserve">must also </w:t>
      </w:r>
      <w:r w:rsidR="00CE1205" w:rsidRPr="00E345D3">
        <w:rPr>
          <w:rFonts w:ascii="Calibri" w:hAnsi="Calibri" w:cs="Calibri"/>
          <w:sz w:val="24"/>
          <w:szCs w:val="24"/>
        </w:rPr>
        <w:t xml:space="preserve">reflect </w:t>
      </w:r>
      <w:r w:rsidR="00FA2467" w:rsidRPr="00E345D3">
        <w:rPr>
          <w:rFonts w:ascii="Calibri" w:hAnsi="Calibri" w:cs="Calibri"/>
          <w:sz w:val="24"/>
          <w:szCs w:val="24"/>
        </w:rPr>
        <w:t xml:space="preserve">the full complexity of the </w:t>
      </w:r>
      <w:r w:rsidR="003E33EE">
        <w:rPr>
          <w:rFonts w:ascii="Calibri" w:hAnsi="Calibri" w:cs="Calibri"/>
          <w:sz w:val="24"/>
          <w:szCs w:val="24"/>
        </w:rPr>
        <w:t>class</w:t>
      </w:r>
      <w:r w:rsidR="00CE1205" w:rsidRPr="00E345D3">
        <w:rPr>
          <w:rFonts w:ascii="Calibri" w:hAnsi="Calibri" w:cs="Calibri"/>
          <w:sz w:val="24"/>
          <w:szCs w:val="24"/>
        </w:rPr>
        <w:t xml:space="preserve"> so students can make </w:t>
      </w:r>
      <w:r w:rsidR="00FA2467" w:rsidRPr="00E345D3">
        <w:rPr>
          <w:rFonts w:ascii="Calibri" w:hAnsi="Calibri" w:cs="Calibri"/>
          <w:sz w:val="24"/>
          <w:szCs w:val="24"/>
        </w:rPr>
        <w:t xml:space="preserve">well-informed </w:t>
      </w:r>
      <w:r w:rsidR="00CE1205" w:rsidRPr="00E345D3">
        <w:rPr>
          <w:rFonts w:ascii="Calibri" w:hAnsi="Calibri" w:cs="Calibri"/>
          <w:sz w:val="24"/>
          <w:szCs w:val="24"/>
        </w:rPr>
        <w:t>decision</w:t>
      </w:r>
      <w:r w:rsidR="00FA2467" w:rsidRPr="00E345D3">
        <w:rPr>
          <w:rFonts w:ascii="Calibri" w:hAnsi="Calibri" w:cs="Calibri"/>
          <w:sz w:val="24"/>
          <w:szCs w:val="24"/>
        </w:rPr>
        <w:t>s</w:t>
      </w:r>
      <w:r w:rsidR="00CE1205" w:rsidRPr="00E345D3">
        <w:rPr>
          <w:rFonts w:ascii="Calibri" w:hAnsi="Calibri" w:cs="Calibri"/>
          <w:sz w:val="24"/>
          <w:szCs w:val="24"/>
        </w:rPr>
        <w:t xml:space="preserve"> before </w:t>
      </w:r>
      <w:r w:rsidR="00FA2467" w:rsidRPr="00E345D3">
        <w:rPr>
          <w:rFonts w:ascii="Calibri" w:hAnsi="Calibri" w:cs="Calibri"/>
          <w:sz w:val="24"/>
          <w:szCs w:val="24"/>
        </w:rPr>
        <w:t>formally</w:t>
      </w:r>
      <w:r w:rsidR="00CE1205" w:rsidRPr="00E345D3">
        <w:rPr>
          <w:rFonts w:ascii="Calibri" w:hAnsi="Calibri" w:cs="Calibri"/>
          <w:sz w:val="24"/>
          <w:szCs w:val="24"/>
        </w:rPr>
        <w:t xml:space="preserve"> enroll</w:t>
      </w:r>
      <w:r w:rsidR="00FA2467" w:rsidRPr="00E345D3">
        <w:rPr>
          <w:rFonts w:ascii="Calibri" w:hAnsi="Calibri" w:cs="Calibri"/>
          <w:sz w:val="24"/>
          <w:szCs w:val="24"/>
        </w:rPr>
        <w:t>ing.</w:t>
      </w:r>
    </w:p>
    <w:p w14:paraId="1EBBA120" w14:textId="7A3A91DA" w:rsidR="00F8019C" w:rsidRPr="00337A09" w:rsidRDefault="00337A09" w:rsidP="00F8019C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337A09">
        <w:rPr>
          <w:rFonts w:ascii="Calibri" w:hAnsi="Calibri" w:cs="Calibri"/>
          <w:sz w:val="24"/>
          <w:szCs w:val="24"/>
        </w:rPr>
        <w:lastRenderedPageBreak/>
        <w:t>Please include further details on all parts of all assignments in the syllabus, matching the level of specificity from the submitted in-person version of the course.  This includes articulating the particulars of each “challenge” assignment, so that students know what to expect</w:t>
      </w:r>
      <w:r w:rsidR="0046548D">
        <w:rPr>
          <w:rFonts w:ascii="Calibri" w:hAnsi="Calibri" w:cs="Calibri"/>
          <w:sz w:val="24"/>
          <w:szCs w:val="24"/>
        </w:rPr>
        <w:t xml:space="preserve"> from this component of the class</w:t>
      </w:r>
      <w:r w:rsidRPr="00337A09">
        <w:rPr>
          <w:rFonts w:ascii="Calibri" w:hAnsi="Calibri" w:cs="Calibri"/>
          <w:sz w:val="24"/>
          <w:szCs w:val="24"/>
        </w:rPr>
        <w:t xml:space="preserve">.  </w:t>
      </w:r>
    </w:p>
    <w:p w14:paraId="5220C2C7" w14:textId="74D6E215" w:rsidR="00F62ECE" w:rsidRDefault="00F62ECE" w:rsidP="004F3177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547966">
        <w:rPr>
          <w:rFonts w:ascii="Calibri" w:hAnsi="Calibri" w:cs="Calibri"/>
          <w:sz w:val="24"/>
          <w:szCs w:val="24"/>
        </w:rPr>
        <w:t xml:space="preserve">Please provide a more detailed rationale that actively illustrates how this course is “well suited for DL,” pointing to specific assignments, activities, and aspects of the class structure.  </w:t>
      </w:r>
    </w:p>
    <w:p w14:paraId="50CF9187" w14:textId="77777777" w:rsidR="00893C07" w:rsidRPr="00893C07" w:rsidRDefault="00893C07" w:rsidP="00893C07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893C07">
        <w:rPr>
          <w:rFonts w:ascii="Calibri" w:hAnsi="Calibri" w:cs="Calibri"/>
          <w:sz w:val="24"/>
          <w:szCs w:val="24"/>
        </w:rPr>
        <w:t xml:space="preserve">Please clarify the specifics of the course delivery format, including:  </w:t>
      </w:r>
    </w:p>
    <w:p w14:paraId="460EC9D3" w14:textId="77777777" w:rsidR="00893C07" w:rsidRPr="00893C07" w:rsidRDefault="00893C07" w:rsidP="00893C0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93C07">
        <w:rPr>
          <w:rFonts w:ascii="Calibri" w:hAnsi="Calibri" w:cs="Calibri"/>
          <w:sz w:val="24"/>
          <w:szCs w:val="24"/>
        </w:rPr>
        <w:t xml:space="preserve">What parts are synchronous and/or asynchronous?  </w:t>
      </w:r>
    </w:p>
    <w:p w14:paraId="40617F11" w14:textId="77777777" w:rsidR="00893C07" w:rsidRPr="00893C07" w:rsidRDefault="00893C07" w:rsidP="00893C0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93C07">
        <w:rPr>
          <w:rFonts w:ascii="Calibri" w:hAnsi="Calibri" w:cs="Calibri"/>
          <w:sz w:val="24"/>
          <w:szCs w:val="24"/>
        </w:rPr>
        <w:t>When and how do lectures and discussions occur?  Which lectures and/or discussions are “optional,” if any?</w:t>
      </w:r>
    </w:p>
    <w:p w14:paraId="72AC2335" w14:textId="47FA9576" w:rsidR="00893C07" w:rsidRPr="00893C07" w:rsidRDefault="00893C07" w:rsidP="00893C0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93C07">
        <w:rPr>
          <w:rFonts w:ascii="Calibri" w:hAnsi="Calibri" w:cs="Calibri"/>
          <w:sz w:val="24"/>
          <w:szCs w:val="24"/>
        </w:rPr>
        <w:t>If this 3-credit-hour class only meets once a week for 55 minutes, what accounts for the remaining hours of direct instruction/contact time?  Where, when, and how students will earn this?</w:t>
      </w:r>
      <w:r w:rsidR="00AE57C7">
        <w:rPr>
          <w:rFonts w:ascii="Calibri" w:hAnsi="Calibri" w:cs="Calibri"/>
          <w:sz w:val="24"/>
          <w:szCs w:val="24"/>
        </w:rPr>
        <w:t xml:space="preserve"> Please note that a 3CH class comprises 3 hours of direct instruction weekly, and an additional 6 hours of preparation time outside class. </w:t>
      </w:r>
    </w:p>
    <w:p w14:paraId="2FD1CE7F" w14:textId="77777777" w:rsidR="006C4B36" w:rsidRPr="00F32CAE" w:rsidRDefault="006C4B36" w:rsidP="006C4B36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The course calendar should</w:t>
      </w:r>
      <w:r w:rsidRPr="00F32CAE">
        <w:rPr>
          <w:sz w:val="24"/>
          <w:szCs w:val="24"/>
        </w:rPr>
        <w:t xml:space="preserve"> outline benchmarks and expectations for students on a day-by-day basis (rather than weekly), including specific due dates for any assignments.</w:t>
      </w:r>
    </w:p>
    <w:p w14:paraId="04E4FD88" w14:textId="088B4946" w:rsidR="003E2DD8" w:rsidRPr="00AB795A" w:rsidRDefault="006C4B36" w:rsidP="003E2DD8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FD4CBC">
        <w:rPr>
          <w:sz w:val="24"/>
          <w:szCs w:val="24"/>
        </w:rPr>
        <w:t>The Panel requests that the course schedule be amended to include the page-range amounts required for each assigned reading.</w:t>
      </w:r>
    </w:p>
    <w:p w14:paraId="6286C7D0" w14:textId="2712CC95" w:rsidR="00AB795A" w:rsidRPr="00AB795A" w:rsidRDefault="00AB795A" w:rsidP="00AB795A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late assignment policy for the course?  Can students turn in late work at all, and if so, is there a penalty?</w:t>
      </w:r>
    </w:p>
    <w:p w14:paraId="4C90B477" w14:textId="7ADA04F2" w:rsidR="00382B96" w:rsidRDefault="00C50833" w:rsidP="00382B96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CB684F">
        <w:rPr>
          <w:rFonts w:ascii="Calibri" w:hAnsi="Calibri" w:cs="Calibri"/>
          <w:sz w:val="24"/>
          <w:szCs w:val="24"/>
        </w:rPr>
        <w:t>The Panel suggests moving the discussion of particular assignments on page 4 of the syllabus</w:t>
      </w:r>
      <w:r w:rsidR="00A0321E" w:rsidRPr="00CB684F">
        <w:rPr>
          <w:rFonts w:ascii="Calibri" w:hAnsi="Calibri" w:cs="Calibri"/>
          <w:sz w:val="24"/>
          <w:szCs w:val="24"/>
        </w:rPr>
        <w:t xml:space="preserve"> </w:t>
      </w:r>
      <w:r w:rsidRPr="00CB684F">
        <w:rPr>
          <w:rFonts w:ascii="Calibri" w:hAnsi="Calibri" w:cs="Calibri"/>
          <w:sz w:val="24"/>
          <w:szCs w:val="24"/>
        </w:rPr>
        <w:t xml:space="preserve">to </w:t>
      </w:r>
      <w:r w:rsidR="00A0321E" w:rsidRPr="00CB684F">
        <w:rPr>
          <w:rFonts w:ascii="Calibri" w:hAnsi="Calibri" w:cs="Calibri"/>
          <w:sz w:val="24"/>
          <w:szCs w:val="24"/>
        </w:rPr>
        <w:t>page 6</w:t>
      </w:r>
      <w:r w:rsidR="00CB684F" w:rsidRPr="00CB684F">
        <w:rPr>
          <w:rFonts w:ascii="Calibri" w:hAnsi="Calibri" w:cs="Calibri"/>
          <w:sz w:val="24"/>
          <w:szCs w:val="24"/>
        </w:rPr>
        <w:t xml:space="preserve">, with the section explaining how grades are calculated.  </w:t>
      </w:r>
    </w:p>
    <w:p w14:paraId="232C3F32" w14:textId="0B217434" w:rsidR="005D6C62" w:rsidRPr="005876E9" w:rsidRDefault="00382B96" w:rsidP="005876E9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382B96">
        <w:rPr>
          <w:rFonts w:ascii="Calibri" w:hAnsi="Calibri" w:cs="Calibri"/>
          <w:sz w:val="24"/>
          <w:szCs w:val="24"/>
        </w:rPr>
        <w:t>T</w:t>
      </w:r>
      <w:r w:rsidRPr="00382B96">
        <w:rPr>
          <w:rFonts w:ascii="Calibri" w:eastAsia="Times New Roman" w:hAnsi="Calibri" w:cs="Calibri"/>
          <w:color w:val="000000"/>
          <w:sz w:val="24"/>
          <w:szCs w:val="24"/>
        </w:rPr>
        <w:t>he Panel recommends removing any reference to an “OSU standard grading scheme,” as Ohio State does not have a standardized grading scheme.</w:t>
      </w:r>
    </w:p>
    <w:p w14:paraId="0EBDA2EF" w14:textId="63453377" w:rsidR="003C6702" w:rsidRPr="009359C8" w:rsidRDefault="00883E3E" w:rsidP="0074033E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9359C8">
        <w:rPr>
          <w:rFonts w:ascii="Calibri" w:hAnsi="Calibri" w:cs="Calibri"/>
          <w:sz w:val="24"/>
          <w:szCs w:val="24"/>
        </w:rPr>
        <w:t>The Panel kindly notes that</w:t>
      </w:r>
      <w:r w:rsidR="003824F9" w:rsidRPr="009359C8">
        <w:rPr>
          <w:rFonts w:ascii="Calibri" w:hAnsi="Calibri" w:cs="Calibri"/>
          <w:sz w:val="24"/>
          <w:szCs w:val="24"/>
        </w:rPr>
        <w:t xml:space="preserve"> on page 1 of the in-person syllabus, the “syllabus statement” section is missing a word</w:t>
      </w:r>
      <w:r w:rsidR="004C3886">
        <w:rPr>
          <w:rFonts w:ascii="Calibri" w:hAnsi="Calibri" w:cs="Calibri"/>
          <w:sz w:val="24"/>
          <w:szCs w:val="24"/>
        </w:rPr>
        <w:t xml:space="preserve">; </w:t>
      </w:r>
      <w:r w:rsidR="003824F9" w:rsidRPr="009359C8">
        <w:rPr>
          <w:rFonts w:ascii="Calibri" w:hAnsi="Calibri" w:cs="Calibri"/>
          <w:sz w:val="24"/>
          <w:szCs w:val="24"/>
        </w:rPr>
        <w:t xml:space="preserve">it currently reads “the university </w:t>
      </w:r>
      <w:r w:rsidR="003824F9" w:rsidRPr="009359C8">
        <w:rPr>
          <w:rFonts w:ascii="Calibri" w:hAnsi="Calibri" w:cs="Calibri"/>
          <w:i/>
          <w:iCs/>
          <w:sz w:val="24"/>
          <w:szCs w:val="24"/>
        </w:rPr>
        <w:t>condones</w:t>
      </w:r>
      <w:r w:rsidR="003824F9" w:rsidRPr="009359C8">
        <w:rPr>
          <w:rFonts w:ascii="Calibri" w:hAnsi="Calibri" w:cs="Calibri"/>
          <w:sz w:val="24"/>
          <w:szCs w:val="24"/>
        </w:rPr>
        <w:t xml:space="preserve"> violence.”</w:t>
      </w:r>
    </w:p>
    <w:p w14:paraId="6F0C3701" w14:textId="10C29B99" w:rsidR="004C577E" w:rsidRPr="00B779C4" w:rsidRDefault="00406F30" w:rsidP="003C4A00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 Vote</w:t>
      </w:r>
    </w:p>
    <w:sectPr w:rsidR="004C577E" w:rsidRPr="00B7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922"/>
    <w:multiLevelType w:val="multilevel"/>
    <w:tmpl w:val="B7BA0B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E783DBF"/>
    <w:multiLevelType w:val="multilevel"/>
    <w:tmpl w:val="F7A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D68EC"/>
    <w:multiLevelType w:val="multilevel"/>
    <w:tmpl w:val="31E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F77BD"/>
    <w:multiLevelType w:val="hybridMultilevel"/>
    <w:tmpl w:val="D080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407D"/>
    <w:multiLevelType w:val="multilevel"/>
    <w:tmpl w:val="B7BA0B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D36667"/>
    <w:multiLevelType w:val="hybridMultilevel"/>
    <w:tmpl w:val="77547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8F5A4B"/>
    <w:multiLevelType w:val="hybridMultilevel"/>
    <w:tmpl w:val="F9BC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9943DC"/>
    <w:multiLevelType w:val="multilevel"/>
    <w:tmpl w:val="1776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F19C4"/>
    <w:multiLevelType w:val="multilevel"/>
    <w:tmpl w:val="DA5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34B9B"/>
    <w:multiLevelType w:val="multilevel"/>
    <w:tmpl w:val="82E4DC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744A1559"/>
    <w:multiLevelType w:val="multilevel"/>
    <w:tmpl w:val="2EB0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02A40"/>
    <w:multiLevelType w:val="multilevel"/>
    <w:tmpl w:val="166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dy, Emily">
    <w15:presenceInfo w15:providerId="AD" w15:userId="S::cody.50@osu.edu::7e125f79-c0aa-464e-802f-23bb2e45d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65"/>
    <w:rsid w:val="00003910"/>
    <w:rsid w:val="0001188C"/>
    <w:rsid w:val="00064331"/>
    <w:rsid w:val="000870C1"/>
    <w:rsid w:val="000A6A88"/>
    <w:rsid w:val="000B1F8A"/>
    <w:rsid w:val="000E1D46"/>
    <w:rsid w:val="0011505B"/>
    <w:rsid w:val="00124BC0"/>
    <w:rsid w:val="001F516A"/>
    <w:rsid w:val="002F7A11"/>
    <w:rsid w:val="00307FE9"/>
    <w:rsid w:val="00312685"/>
    <w:rsid w:val="00314FF5"/>
    <w:rsid w:val="0033288A"/>
    <w:rsid w:val="00333036"/>
    <w:rsid w:val="00337062"/>
    <w:rsid w:val="00337A09"/>
    <w:rsid w:val="00360829"/>
    <w:rsid w:val="00360856"/>
    <w:rsid w:val="003755AC"/>
    <w:rsid w:val="003824F9"/>
    <w:rsid w:val="00382B96"/>
    <w:rsid w:val="003C4A00"/>
    <w:rsid w:val="003C59B7"/>
    <w:rsid w:val="003C6702"/>
    <w:rsid w:val="003E2DD8"/>
    <w:rsid w:val="003E33EE"/>
    <w:rsid w:val="00406F30"/>
    <w:rsid w:val="00414F05"/>
    <w:rsid w:val="0045596C"/>
    <w:rsid w:val="0046548D"/>
    <w:rsid w:val="004B37CB"/>
    <w:rsid w:val="004C3886"/>
    <w:rsid w:val="004C577E"/>
    <w:rsid w:val="004F3177"/>
    <w:rsid w:val="00506253"/>
    <w:rsid w:val="00547966"/>
    <w:rsid w:val="005679A1"/>
    <w:rsid w:val="0057299C"/>
    <w:rsid w:val="00575529"/>
    <w:rsid w:val="005876E9"/>
    <w:rsid w:val="005916FB"/>
    <w:rsid w:val="005A2CC4"/>
    <w:rsid w:val="005D6C62"/>
    <w:rsid w:val="005F5346"/>
    <w:rsid w:val="00636EB6"/>
    <w:rsid w:val="0064398E"/>
    <w:rsid w:val="0064776E"/>
    <w:rsid w:val="006537BF"/>
    <w:rsid w:val="006A0CD8"/>
    <w:rsid w:val="006C4B36"/>
    <w:rsid w:val="006F5830"/>
    <w:rsid w:val="00722AFD"/>
    <w:rsid w:val="0074033E"/>
    <w:rsid w:val="007806C3"/>
    <w:rsid w:val="0079065B"/>
    <w:rsid w:val="007B0396"/>
    <w:rsid w:val="007D41B1"/>
    <w:rsid w:val="00883E3E"/>
    <w:rsid w:val="00887D22"/>
    <w:rsid w:val="0089008B"/>
    <w:rsid w:val="00893C07"/>
    <w:rsid w:val="008D6EAB"/>
    <w:rsid w:val="008E2636"/>
    <w:rsid w:val="00927069"/>
    <w:rsid w:val="009272C7"/>
    <w:rsid w:val="009359C8"/>
    <w:rsid w:val="00935E4C"/>
    <w:rsid w:val="00996B71"/>
    <w:rsid w:val="009B4E5A"/>
    <w:rsid w:val="009D1CC1"/>
    <w:rsid w:val="009D2766"/>
    <w:rsid w:val="00A0321E"/>
    <w:rsid w:val="00A072FB"/>
    <w:rsid w:val="00A20D61"/>
    <w:rsid w:val="00A326E9"/>
    <w:rsid w:val="00AA50B2"/>
    <w:rsid w:val="00AB795A"/>
    <w:rsid w:val="00AC0599"/>
    <w:rsid w:val="00AD076E"/>
    <w:rsid w:val="00AD6CF2"/>
    <w:rsid w:val="00AE57C7"/>
    <w:rsid w:val="00AF3A1D"/>
    <w:rsid w:val="00B03774"/>
    <w:rsid w:val="00B26603"/>
    <w:rsid w:val="00B3126A"/>
    <w:rsid w:val="00B36C3A"/>
    <w:rsid w:val="00B37B98"/>
    <w:rsid w:val="00B42D1A"/>
    <w:rsid w:val="00B67B0B"/>
    <w:rsid w:val="00B71696"/>
    <w:rsid w:val="00B7529F"/>
    <w:rsid w:val="00B779C4"/>
    <w:rsid w:val="00BB6DBE"/>
    <w:rsid w:val="00BD34D8"/>
    <w:rsid w:val="00C30531"/>
    <w:rsid w:val="00C33C6F"/>
    <w:rsid w:val="00C50833"/>
    <w:rsid w:val="00C51976"/>
    <w:rsid w:val="00C8740A"/>
    <w:rsid w:val="00CB0643"/>
    <w:rsid w:val="00CB684F"/>
    <w:rsid w:val="00CE1205"/>
    <w:rsid w:val="00D23F06"/>
    <w:rsid w:val="00D27766"/>
    <w:rsid w:val="00D35303"/>
    <w:rsid w:val="00D41C3A"/>
    <w:rsid w:val="00D72870"/>
    <w:rsid w:val="00D84302"/>
    <w:rsid w:val="00D85108"/>
    <w:rsid w:val="00D9681D"/>
    <w:rsid w:val="00DB712D"/>
    <w:rsid w:val="00DE2970"/>
    <w:rsid w:val="00DF053F"/>
    <w:rsid w:val="00E071B0"/>
    <w:rsid w:val="00E345D3"/>
    <w:rsid w:val="00E8356B"/>
    <w:rsid w:val="00E83A54"/>
    <w:rsid w:val="00E95C65"/>
    <w:rsid w:val="00EA38AB"/>
    <w:rsid w:val="00EE0C3B"/>
    <w:rsid w:val="00F31DAB"/>
    <w:rsid w:val="00F32CAE"/>
    <w:rsid w:val="00F3399D"/>
    <w:rsid w:val="00F62ECE"/>
    <w:rsid w:val="00F8019C"/>
    <w:rsid w:val="00F87659"/>
    <w:rsid w:val="00FA1136"/>
    <w:rsid w:val="00FA2467"/>
    <w:rsid w:val="00FD4CBC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6773"/>
  <w15:chartTrackingRefBased/>
  <w15:docId w15:val="{03405066-A570-4691-ADEB-0191CD5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1B1"/>
  </w:style>
  <w:style w:type="character" w:styleId="Hyperlink">
    <w:name w:val="Hyperlink"/>
    <w:basedOn w:val="DefaultParagraphFont"/>
    <w:uiPriority w:val="99"/>
    <w:semiHidden/>
    <w:unhideWhenUsed/>
    <w:rsid w:val="007D41B1"/>
  </w:style>
  <w:style w:type="character" w:styleId="CommentReference">
    <w:name w:val="annotation reference"/>
    <w:basedOn w:val="DefaultParagraphFont"/>
    <w:uiPriority w:val="99"/>
    <w:semiHidden/>
    <w:unhideWhenUsed/>
    <w:rsid w:val="00E8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4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aa.osu.edu/ohio-state-ge-progr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98F4-5C5C-44DF-8570-06791B38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2021-12-16T17:43:00Z</dcterms:created>
  <dcterms:modified xsi:type="dcterms:W3CDTF">2021-12-16T17:45:00Z</dcterms:modified>
</cp:coreProperties>
</file>